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258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78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SUĆIDAR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78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ANE ROJE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78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262347">
        <w:trPr>
          <w:trHeight w:val="206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789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62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(4a,b,c,d)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25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1D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6258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01D47" w:rsidRDefault="00A62589" w:rsidP="00E01D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LIKA I 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625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E57EB" w:rsidRDefault="00A62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625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E57EB" w:rsidRDefault="00A62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E57EB" w:rsidRDefault="00A17B08" w:rsidP="004C3220">
            <w:pPr>
              <w:rPr>
                <w:b/>
                <w:sz w:val="22"/>
                <w:szCs w:val="22"/>
              </w:rPr>
            </w:pPr>
            <w:r w:rsidRPr="00CE57EB">
              <w:rPr>
                <w:rFonts w:eastAsia="Calibri"/>
                <w:b/>
                <w:sz w:val="22"/>
                <w:szCs w:val="22"/>
              </w:rPr>
              <w:t>20</w:t>
            </w:r>
            <w:r w:rsidR="00A62589">
              <w:rPr>
                <w:rFonts w:eastAsia="Calibri"/>
                <w:b/>
                <w:sz w:val="22"/>
                <w:szCs w:val="22"/>
              </w:rPr>
              <w:t>24</w:t>
            </w:r>
            <w:r w:rsidR="00E01D47" w:rsidRPr="00CE57E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458D1" w:rsidRDefault="00A62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25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6258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78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60F" w:rsidRDefault="00A6258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KUTEREVO, NP RISNJAK, OGULIN (IVANINA KUĆA BAJKI), ŠPILJA VRELO</w:t>
            </w:r>
          </w:p>
          <w:p w:rsidR="006D160F" w:rsidRDefault="006D160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60F" w:rsidRDefault="006D160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60F" w:rsidRPr="003A2770" w:rsidRDefault="006D160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60DE" w:rsidRDefault="00A6258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2589" w:rsidRDefault="00A6258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ILI 4 ZVJEZDICE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2589" w:rsidRDefault="00A62589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43453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43453" w:rsidRPr="003A2770" w:rsidRDefault="00143453" w:rsidP="001434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1DE7" w:rsidRDefault="00A81DE7" w:rsidP="0001624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160F" w:rsidRDefault="00A62589" w:rsidP="0001624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IVANINA KUĆA BAJKI, NP RISNJAK, KUTREVO, MEMORIJALNI CENTAR NIKOLE TESLE, ŠPILJA VRELO</w:t>
            </w:r>
          </w:p>
          <w:p w:rsidR="006D160F" w:rsidRDefault="006D160F" w:rsidP="0001624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160F" w:rsidRDefault="006D160F" w:rsidP="0001624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D160F" w:rsidRPr="00016246" w:rsidRDefault="006D160F" w:rsidP="0001624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1434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43453" w:rsidRPr="003A2770" w:rsidRDefault="00143453" w:rsidP="001434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43453" w:rsidRPr="003A2770" w:rsidRDefault="00143453" w:rsidP="001434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143453" w:rsidRDefault="00A62589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Pr="003A2770" w:rsidRDefault="00143453" w:rsidP="0014345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Pr="003A2770" w:rsidRDefault="00143453" w:rsidP="0014345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D160DE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Default="00143453" w:rsidP="001434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Default="00143453" w:rsidP="001434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3453" w:rsidRPr="003A2770" w:rsidRDefault="00143453" w:rsidP="001434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D160DE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43453" w:rsidRPr="007B4589" w:rsidRDefault="00143453" w:rsidP="001434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Pr="0042206D" w:rsidRDefault="00143453" w:rsidP="001434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D160DE" w:rsidRDefault="00A62589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Default="00143453" w:rsidP="0014345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43453" w:rsidRPr="003A2770" w:rsidRDefault="00143453" w:rsidP="001434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D160DE" w:rsidRDefault="00A62589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43453" w:rsidRPr="00D160DE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43453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43453" w:rsidRPr="003A2770" w:rsidRDefault="00143453" w:rsidP="0014345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A62589" w:rsidP="00A6258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12.siječnja 2024.godine</w:t>
            </w:r>
            <w:r w:rsidR="00143453">
              <w:rPr>
                <w:rFonts w:ascii="Times New Roman" w:hAnsi="Times New Roman"/>
              </w:rPr>
              <w:t xml:space="preserve"> </w:t>
            </w:r>
            <w:r w:rsidR="00143453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43453" w:rsidRPr="003A2770" w:rsidRDefault="00143453" w:rsidP="006D160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143453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43453" w:rsidRPr="003A2770" w:rsidRDefault="00143453" w:rsidP="001434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43453" w:rsidRPr="003A2770" w:rsidRDefault="00002AAD" w:rsidP="001434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E290C">
              <w:rPr>
                <w:rFonts w:ascii="Times New Roman" w:hAnsi="Times New Roman"/>
              </w:rPr>
              <w:t>.siječnja 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43453" w:rsidRPr="003A2770" w:rsidRDefault="006D160F" w:rsidP="001434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002AAD">
              <w:rPr>
                <w:rFonts w:ascii="Times New Roman" w:hAnsi="Times New Roman"/>
              </w:rPr>
              <w:t>17.30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      </w:t>
            </w:r>
            <w:r w:rsidR="00143453">
              <w:rPr>
                <w:rFonts w:ascii="Times New Roman" w:hAnsi="Times New Roman"/>
              </w:rPr>
              <w:t xml:space="preserve">   </w:t>
            </w:r>
            <w:r w:rsidR="00143453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2AAD"/>
    <w:rsid w:val="00016246"/>
    <w:rsid w:val="00143453"/>
    <w:rsid w:val="00262347"/>
    <w:rsid w:val="002869E9"/>
    <w:rsid w:val="00302390"/>
    <w:rsid w:val="00305F0F"/>
    <w:rsid w:val="00395554"/>
    <w:rsid w:val="00464E93"/>
    <w:rsid w:val="0048393D"/>
    <w:rsid w:val="004D05EA"/>
    <w:rsid w:val="006458D1"/>
    <w:rsid w:val="006D160F"/>
    <w:rsid w:val="007442B5"/>
    <w:rsid w:val="00840B66"/>
    <w:rsid w:val="008E7D89"/>
    <w:rsid w:val="0095221A"/>
    <w:rsid w:val="009C22B5"/>
    <w:rsid w:val="009E58AB"/>
    <w:rsid w:val="00A109DB"/>
    <w:rsid w:val="00A17B08"/>
    <w:rsid w:val="00A62589"/>
    <w:rsid w:val="00A81DE7"/>
    <w:rsid w:val="00A969C3"/>
    <w:rsid w:val="00B17890"/>
    <w:rsid w:val="00B60718"/>
    <w:rsid w:val="00B808B2"/>
    <w:rsid w:val="00CD4729"/>
    <w:rsid w:val="00CE57EB"/>
    <w:rsid w:val="00CF2985"/>
    <w:rsid w:val="00D160DE"/>
    <w:rsid w:val="00E01D47"/>
    <w:rsid w:val="00FD2757"/>
    <w:rsid w:val="00FE290C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905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2F1C-FA19-49D7-94B6-77218DEB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5</cp:revision>
  <cp:lastPrinted>2023-11-24T09:47:00Z</cp:lastPrinted>
  <dcterms:created xsi:type="dcterms:W3CDTF">2024-01-04T09:12:00Z</dcterms:created>
  <dcterms:modified xsi:type="dcterms:W3CDTF">2024-01-04T10:37:00Z</dcterms:modified>
</cp:coreProperties>
</file>